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2FE95F36" w:rsidR="00010F32" w:rsidRPr="00E24ACE" w:rsidRDefault="007727EB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34AD631" w14:textId="12DED6A3" w:rsidR="003822C1" w:rsidRDefault="008E59BC" w:rsidP="003822C1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ЗНАЕШЬ ИНТЕРЕСНЫЕ </w:t>
      </w:r>
      <w:proofErr w:type="gramStart"/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ФАКТЫ О СТРАНЕ</w:t>
      </w:r>
      <w:proofErr w:type="gramEnd"/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— МОЖЕШЬ ПОЛУЧИТЬ ДЕНЕЖНЫЙ ПРИЗ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68EC04E8" w14:textId="17348239" w:rsidR="003822C1" w:rsidRPr="003822C1" w:rsidRDefault="009873B4" w:rsidP="00F060E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21 сентября </w:t>
      </w:r>
      <w:r w:rsidR="006C55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11 часов </w:t>
      </w:r>
      <w:r w:rsidR="005178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московскому времени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начнется </w:t>
      </w:r>
      <w:r w:rsidR="005178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третья сессия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викторины «Р</w:t>
      </w:r>
      <w:r w:rsidRPr="009873B4">
        <w:rPr>
          <w:rFonts w:ascii="Arial" w:eastAsia="Calibri" w:hAnsi="Arial" w:cs="Arial"/>
          <w:b/>
          <w:bCs/>
          <w:color w:val="525252"/>
          <w:sz w:val="24"/>
          <w:szCs w:val="24"/>
        </w:rPr>
        <w:t>оссия: люди, цифры, факты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», посвященной Всероссийской переписи населения 2021 года.  </w:t>
      </w:r>
      <w:r w:rsidR="008E5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Три самых умных и быстрых участника </w:t>
      </w:r>
      <w:r w:rsidR="004633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вновь </w:t>
      </w:r>
      <w:r w:rsidR="008E5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получат денежные призы. </w:t>
      </w:r>
    </w:p>
    <w:p w14:paraId="4CC2DA7E" w14:textId="544E7F56" w:rsidR="002F3A31" w:rsidRPr="002F3A31" w:rsidRDefault="00517832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Очередная сессия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викторины</w:t>
      </w:r>
      <w:r>
        <w:rPr>
          <w:rFonts w:ascii="Arial" w:eastAsia="Calibri" w:hAnsi="Arial" w:cs="Arial"/>
          <w:color w:val="525252"/>
          <w:sz w:val="24"/>
          <w:szCs w:val="24"/>
        </w:rPr>
        <w:t>, как и две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предыдущих, пройдет на сайте переписи strana2020.ru. Принять участие может каждый россиянин, достаточно лишь зарегистрироваться на сайте, заполнив форму и оставив адрес электронной почты. Затем предстоит ответить на интересные вопросы, связанные с каким-либо регионом, статистикой или переписью населения в целом. </w:t>
      </w:r>
    </w:p>
    <w:p w14:paraId="6A44EF8F" w14:textId="46B51425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обновит формат.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Эксперты в области статистики и смежных научных областях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будут задавать вопросы в коротких видеороликах. Участнику нужно выбрать правильный ответ и нажать на одну из кнопок рядом с роликом. В очередной сессии участвуют пять экспертов, каждый задаст участнику по пять вопросов.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>Для каждого пользователя вопросы могут отличаться.</w:t>
      </w:r>
    </w:p>
    <w:p w14:paraId="71A72E58" w14:textId="77777777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>Времени на размышление будет достаточно — ответы  принимаются в течение пяти дней с момента старта нового этапа викторины. Однако победителями станут участники, которые первыми отметят наибольшее количество правильных вариантов.</w:t>
      </w:r>
    </w:p>
    <w:p w14:paraId="35A9C74D" w14:textId="77777777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По окончании викторины будут опубликованы видео, </w:t>
      </w:r>
      <w:r w:rsidRPr="002F3A31">
        <w:rPr>
          <w:rFonts w:ascii="Arial" w:eastAsia="Calibri" w:hAnsi="Arial" w:cs="Arial"/>
          <w:bCs/>
          <w:color w:val="525252"/>
          <w:sz w:val="24"/>
          <w:szCs w:val="24"/>
        </w:rPr>
        <w:t xml:space="preserve">в которых эксперты назовут правильные ответы и объяснят, как они были получены.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>Краткие версии ответов будут доступны и в текстовом формате.</w:t>
      </w:r>
    </w:p>
    <w:p w14:paraId="2BE9089B" w14:textId="77777777" w:rsidR="00517832" w:rsidRDefault="00517832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Первая сессия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большой викторины, посвященной Всероссийской переписи населения, стартовал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28 февраля 2020 года. Всего в этом году будет проведено пять сессий конкурса. Принять участие можно в любой из них. Трех победителей очередного этапа ждет денежная премия — 7 тысяч рублей. </w:t>
      </w:r>
      <w:bookmarkStart w:id="0" w:name="_GoBack"/>
      <w:bookmarkEnd w:id="0"/>
    </w:p>
    <w:p w14:paraId="4D4FAD03" w14:textId="25FBFD0C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получения новостей о викторине следите за обновлениями на сайте  и в </w:t>
      </w:r>
      <w:proofErr w:type="spellStart"/>
      <w:r w:rsidR="00517832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 </w:t>
      </w:r>
    </w:p>
    <w:p w14:paraId="2447579E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14C9B882" w:rsidR="003822C1" w:rsidRPr="003822C1" w:rsidRDefault="00485DDC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799FD98" w14:textId="77777777" w:rsidR="003822C1" w:rsidRPr="003822C1" w:rsidRDefault="000D6919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0D6919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0D6919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0D6919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0D6919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0D6919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0D6919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ins w:id="1" w:author="Parenkova Ekaterina" w:date="2020-08-27T14:43:00Z">
        <w:r w:rsidRPr="00593F62">
          <w:rPr>
            <w:rFonts w:ascii="Calibri" w:eastAsia="Calibri" w:hAnsi="Calibri" w:cs="Times New Roman"/>
            <w:noProof/>
            <w:lang w:eastAsia="ru-RU"/>
          </w:rPr>
          <w:drawing>
            <wp:inline distT="0" distB="0" distL="0" distR="0" wp14:anchorId="29026A98" wp14:editId="5CC011E6">
              <wp:extent cx="771525" cy="771525"/>
              <wp:effectExtent l="0" t="0" r="9525" b="9525"/>
              <wp:docPr id="2" name="Рисунок 2" descr="C:\Users\Parenkova\AppData\Local\Microsoft\Windows\INetCache\Content.Word\qrcode_strana 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renkova\AppData\Local\Microsoft\Windows\INetCache\Content.Word\qrcode_strana 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23C3B" w14:textId="77777777" w:rsidR="000D6919" w:rsidRDefault="000D6919" w:rsidP="00A02726">
      <w:pPr>
        <w:spacing w:after="0" w:line="240" w:lineRule="auto"/>
      </w:pPr>
      <w:r>
        <w:separator/>
      </w:r>
    </w:p>
  </w:endnote>
  <w:endnote w:type="continuationSeparator" w:id="0">
    <w:p w14:paraId="26BD2D3D" w14:textId="77777777" w:rsidR="000D6919" w:rsidRDefault="000D691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17832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2BD30" w14:textId="77777777" w:rsidR="000D6919" w:rsidRDefault="000D6919" w:rsidP="00A02726">
      <w:pPr>
        <w:spacing w:after="0" w:line="240" w:lineRule="auto"/>
      </w:pPr>
      <w:r>
        <w:separator/>
      </w:r>
    </w:p>
  </w:footnote>
  <w:footnote w:type="continuationSeparator" w:id="0">
    <w:p w14:paraId="55EED765" w14:textId="77777777" w:rsidR="000D6919" w:rsidRDefault="000D691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0D691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691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0D691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E0"/>
    <w:multiLevelType w:val="hybridMultilevel"/>
    <w:tmpl w:val="BEA6792C"/>
    <w:lvl w:ilvl="0" w:tplc="323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B3C5D7A"/>
    <w:multiLevelType w:val="hybridMultilevel"/>
    <w:tmpl w:val="9522B788"/>
    <w:lvl w:ilvl="0" w:tplc="62E0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595C6E"/>
    <w:multiLevelType w:val="hybridMultilevel"/>
    <w:tmpl w:val="63A2AF36"/>
    <w:lvl w:ilvl="0" w:tplc="5F9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7B1"/>
    <w:rsid w:val="000C7BB7"/>
    <w:rsid w:val="000D3FEC"/>
    <w:rsid w:val="000D50B9"/>
    <w:rsid w:val="000D636B"/>
    <w:rsid w:val="000D68B7"/>
    <w:rsid w:val="000D6919"/>
    <w:rsid w:val="000D6A7F"/>
    <w:rsid w:val="000D7D4E"/>
    <w:rsid w:val="000E2EBD"/>
    <w:rsid w:val="000E3A7B"/>
    <w:rsid w:val="000E4E2A"/>
    <w:rsid w:val="000E5790"/>
    <w:rsid w:val="000E5D1E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F8D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FEC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A31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FE7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331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DDC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83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97C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5F6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B7A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27EB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59B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3B4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8AD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186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8CD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BB1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0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8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E8638-87B0-4192-8571-01D34891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2</cp:revision>
  <cp:lastPrinted>2020-02-13T18:03:00Z</cp:lastPrinted>
  <dcterms:created xsi:type="dcterms:W3CDTF">2020-09-17T10:14:00Z</dcterms:created>
  <dcterms:modified xsi:type="dcterms:W3CDTF">2020-09-17T10:14:00Z</dcterms:modified>
</cp:coreProperties>
</file>